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34B1" w:rsidRDefault="008334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8334B1" w14:paraId="1AD5633D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8334B1" w:rsidRDefault="0041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8334B1" w14:paraId="074CD21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8334B1" w:rsidRDefault="0041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35438094" w:rsidR="008334B1" w:rsidRDefault="005A5DFA">
            <w:r>
              <w:t>NHP26</w:t>
            </w:r>
          </w:p>
        </w:tc>
      </w:tr>
      <w:tr w:rsidR="008334B1" w14:paraId="29244EF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8334B1" w:rsidRDefault="0041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8334B1" w:rsidRDefault="008334B1"/>
        </w:tc>
      </w:tr>
      <w:tr w:rsidR="008334B1" w14:paraId="70F528D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8334B1" w:rsidRDefault="0041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8334B1" w:rsidRDefault="008334B1"/>
        </w:tc>
      </w:tr>
    </w:tbl>
    <w:p w14:paraId="0000000A" w14:textId="77777777" w:rsidR="008334B1" w:rsidRDefault="008334B1"/>
    <w:p w14:paraId="0000000B" w14:textId="77777777" w:rsidR="008334B1" w:rsidRDefault="0041116F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000000C" w14:textId="77777777" w:rsidR="008334B1" w:rsidRDefault="0041116F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8334B1" w:rsidRDefault="0041116F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8334B1" w14:paraId="082C061D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0000E" w14:textId="77777777" w:rsidR="008334B1" w:rsidRDefault="0041116F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000000F" w14:textId="77777777" w:rsidR="008334B1" w:rsidRDefault="0041116F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10" w14:textId="77777777" w:rsidR="008334B1" w:rsidRDefault="008334B1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8334B1" w14:paraId="1BF349E6" w14:textId="77777777">
        <w:trPr>
          <w:trHeight w:val="1089"/>
        </w:trPr>
        <w:tc>
          <w:tcPr>
            <w:tcW w:w="5451" w:type="dxa"/>
            <w:vAlign w:val="center"/>
          </w:tcPr>
          <w:p w14:paraId="00000011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Joy Good 3/2/2023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8334B1" w:rsidRDefault="0041116F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13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8334B1" w14:paraId="5F66BB58" w14:textId="77777777">
        <w:trPr>
          <w:trHeight w:val="1089"/>
        </w:trPr>
        <w:tc>
          <w:tcPr>
            <w:tcW w:w="5451" w:type="dxa"/>
            <w:vAlign w:val="center"/>
          </w:tcPr>
          <w:p w14:paraId="00000014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Amy Shollenbarger        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3/3/2023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5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16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8334B1" w14:paraId="032E010E" w14:textId="77777777">
        <w:trPr>
          <w:trHeight w:val="1466"/>
        </w:trPr>
        <w:tc>
          <w:tcPr>
            <w:tcW w:w="5451" w:type="dxa"/>
            <w:vAlign w:val="center"/>
          </w:tcPr>
          <w:p w14:paraId="00000017" w14:textId="77777777" w:rsidR="008334B1" w:rsidRDefault="008334B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18" w14:textId="540886EE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 w:rsidR="00657530" w:rsidRPr="00657530"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657530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03/14/2023</w:t>
            </w:r>
          </w:p>
          <w:p w14:paraId="00000019" w14:textId="77777777" w:rsidR="008334B1" w:rsidRDefault="0041116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000001A" w14:textId="77777777" w:rsidR="008334B1" w:rsidRDefault="008334B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000001B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1C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8334B1" w14:paraId="16EB20A6" w14:textId="77777777">
        <w:trPr>
          <w:trHeight w:val="1089"/>
        </w:trPr>
        <w:tc>
          <w:tcPr>
            <w:tcW w:w="5451" w:type="dxa"/>
            <w:vAlign w:val="center"/>
          </w:tcPr>
          <w:p w14:paraId="0000001D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000001E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1F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8334B1" w14:paraId="55503A60" w14:textId="77777777">
        <w:trPr>
          <w:trHeight w:val="1089"/>
        </w:trPr>
        <w:tc>
          <w:tcPr>
            <w:tcW w:w="5451" w:type="dxa"/>
            <w:vAlign w:val="center"/>
          </w:tcPr>
          <w:p w14:paraId="00000020" w14:textId="560974B9" w:rsidR="008334B1" w:rsidRDefault="00C665D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3-14-23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1" w14:textId="5EB7B55F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EE69B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99604650EE2A3A44B8BEF0D4B6B7DCE6"/>
                </w:placeholder>
              </w:sdtPr>
              <w:sdtContent>
                <w:r w:rsidR="00EE69B7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EE69B7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EE69B7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4/20/23</w:t>
            </w:r>
          </w:p>
          <w:p w14:paraId="00000022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8334B1" w14:paraId="01DC5CF4" w14:textId="77777777">
        <w:trPr>
          <w:trHeight w:val="1089"/>
        </w:trPr>
        <w:tc>
          <w:tcPr>
            <w:tcW w:w="5451" w:type="dxa"/>
            <w:vAlign w:val="center"/>
          </w:tcPr>
          <w:p w14:paraId="00000023" w14:textId="77777777" w:rsidR="008334B1" w:rsidRDefault="0041116F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24" w14:textId="77777777" w:rsidR="008334B1" w:rsidRDefault="0041116F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00000025" w14:textId="77777777" w:rsidR="008334B1" w:rsidRDefault="008334B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6" w14:textId="77777777" w:rsidR="008334B1" w:rsidRDefault="008334B1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8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435CD73F" w14:textId="77777777" w:rsidR="00BE1E99" w:rsidRDefault="00BE1E99" w:rsidP="00BE1E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Joy Good</w:t>
      </w:r>
    </w:p>
    <w:p w14:paraId="5BBA7024" w14:textId="77777777" w:rsidR="00BE1E99" w:rsidRDefault="00BE1E99" w:rsidP="00BE1E99">
      <w:pPr>
        <w:tabs>
          <w:tab w:val="left" w:pos="360"/>
          <w:tab w:val="left" w:pos="720"/>
        </w:tabs>
        <w:spacing w:after="0" w:line="240" w:lineRule="auto"/>
      </w:pPr>
      <w:r>
        <w:rPr>
          <w:rFonts w:ascii="Cambria" w:eastAsia="Cambria" w:hAnsi="Cambria" w:cs="Cambria"/>
          <w:sz w:val="20"/>
          <w:szCs w:val="20"/>
        </w:rPr>
        <w:t>jgood@astate.edu</w:t>
      </w:r>
    </w:p>
    <w:p w14:paraId="1A6CF045" w14:textId="77777777" w:rsidR="00BE1E99" w:rsidRDefault="00BE1E99" w:rsidP="00BE1E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972-3147</w:t>
      </w:r>
    </w:p>
    <w:p w14:paraId="0000002C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E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F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0000030" w14:textId="6C77D52B" w:rsidR="008334B1" w:rsidRDefault="0041116F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Fall, 2023</w:t>
      </w:r>
    </w:p>
    <w:p w14:paraId="00000031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2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000033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0000034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5" w14:textId="77777777" w:rsidR="008334B1" w:rsidRDefault="00833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8334B1" w14:paraId="7DE6BB94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0000036" w14:textId="77777777" w:rsidR="008334B1" w:rsidRDefault="008334B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0000037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0000038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0000039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8334B1" w14:paraId="17B70CCA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000003A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0000003B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CD </w:t>
            </w:r>
          </w:p>
        </w:tc>
        <w:tc>
          <w:tcPr>
            <w:tcW w:w="4428" w:type="dxa"/>
          </w:tcPr>
          <w:p w14:paraId="0000003C" w14:textId="77777777" w:rsidR="008334B1" w:rsidRDefault="008334B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000003D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CD</w:t>
            </w:r>
          </w:p>
          <w:p w14:paraId="0000003E" w14:textId="77777777" w:rsidR="008334B1" w:rsidRDefault="008334B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8334B1" w14:paraId="64725AB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F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0000040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4063</w:t>
            </w:r>
          </w:p>
        </w:tc>
        <w:tc>
          <w:tcPr>
            <w:tcW w:w="4428" w:type="dxa"/>
          </w:tcPr>
          <w:p w14:paraId="00000041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4063</w:t>
            </w:r>
          </w:p>
        </w:tc>
      </w:tr>
      <w:tr w:rsidR="008334B1" w14:paraId="120E838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2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0000043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00000044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Multicultural Issues </w:t>
            </w:r>
          </w:p>
        </w:tc>
        <w:tc>
          <w:tcPr>
            <w:tcW w:w="4428" w:type="dxa"/>
          </w:tcPr>
          <w:p w14:paraId="00000045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Multicultural Issues</w:t>
            </w:r>
          </w:p>
        </w:tc>
      </w:tr>
      <w:tr w:rsidR="008334B1" w14:paraId="51D7DD1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6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0000047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Diversity and culturally appropriate interventions procedures and strategies in speech-language-hearing services.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</w:rPr>
              <w:t>Fall</w:t>
            </w:r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highlight w:val="yellow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highlight w:val="yellow"/>
              </w:rPr>
              <w:t>Spring</w:t>
            </w:r>
          </w:p>
          <w:p w14:paraId="00000048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highlight w:val="yellow"/>
              </w:rPr>
              <w:t>Prerequisites: Admission to the Communication Disorders Program</w:t>
            </w:r>
          </w:p>
        </w:tc>
        <w:tc>
          <w:tcPr>
            <w:tcW w:w="4428" w:type="dxa"/>
          </w:tcPr>
          <w:p w14:paraId="00000049" w14:textId="77777777" w:rsidR="008334B1" w:rsidRDefault="0041116F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Diversity and culturally appropriate interventions procedures and strategies in speech-language-hearing services. Spring.</w:t>
            </w:r>
          </w:p>
          <w:p w14:paraId="0000004A" w14:textId="77777777" w:rsidR="008334B1" w:rsidRDefault="008334B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0000004B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C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4D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00004E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F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50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0000051" w14:textId="77777777" w:rsidR="008334B1" w:rsidRDefault="00411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0000052" w14:textId="77777777" w:rsidR="008334B1" w:rsidRDefault="004111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0000053" w14:textId="77777777" w:rsidR="008334B1" w:rsidRDefault="0041116F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4" w14:textId="77777777" w:rsidR="008334B1" w:rsidRDefault="004111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000055" w14:textId="77777777" w:rsidR="008334B1" w:rsidRDefault="004111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There should be no prerequisites listed for this course.</w:t>
      </w:r>
    </w:p>
    <w:p w14:paraId="00000056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7" w14:textId="77777777" w:rsidR="008334B1" w:rsidRDefault="00411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0000058" w14:textId="77777777" w:rsidR="008334B1" w:rsidRDefault="004111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</w:p>
    <w:p w14:paraId="00000059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5A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5B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000005C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000005D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Spring </w:t>
      </w:r>
    </w:p>
    <w:p w14:paraId="0000005E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F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0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61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0000062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3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4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5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66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00000067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8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9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0000006A" w14:textId="77777777" w:rsidR="008334B1" w:rsidRDefault="008334B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B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0000006C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00006D" w14:textId="77777777" w:rsidR="008334B1" w:rsidRDefault="008334B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E" w14:textId="77777777" w:rsidR="008334B1" w:rsidRDefault="004111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If yes, please list the prefix and course number of the cross-listed </w:t>
      </w:r>
      <w:sdt>
        <w:sdtPr>
          <w:tag w:val="goog_rdk_0"/>
          <w:id w:val="1242363154"/>
        </w:sdtPr>
        <w:sdtContent/>
      </w:sdt>
      <w:r>
        <w:rPr>
          <w:rFonts w:ascii="Cambria" w:eastAsia="Cambria" w:hAnsi="Cambria" w:cs="Cambria"/>
          <w:color w:val="000000"/>
          <w:sz w:val="20"/>
          <w:szCs w:val="20"/>
        </w:rPr>
        <w:t>course.</w:t>
      </w:r>
    </w:p>
    <w:p w14:paraId="0000006F" w14:textId="0FAAF8C1" w:rsidR="008334B1" w:rsidRDefault="004111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 w:rsidR="00B517D3">
        <w:rPr>
          <w:rFonts w:ascii="Cambria" w:eastAsia="Cambria" w:hAnsi="Cambria" w:cs="Cambria"/>
          <w:color w:val="000000"/>
          <w:sz w:val="20"/>
          <w:szCs w:val="20"/>
        </w:rPr>
        <w:t>CD 5063</w:t>
      </w:r>
    </w:p>
    <w:p w14:paraId="00000070" w14:textId="77777777" w:rsidR="008334B1" w:rsidRDefault="004111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000071" w14:textId="76095CC4" w:rsidR="008334B1" w:rsidRDefault="004111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 w:rsidR="00B517D3">
        <w:rPr>
          <w:rFonts w:ascii="Cambria" w:eastAsia="Cambria" w:hAnsi="Cambria" w:cs="Cambria"/>
          <w:color w:val="000000"/>
          <w:sz w:val="20"/>
          <w:szCs w:val="20"/>
        </w:rPr>
        <w:t>YES</w:t>
      </w:r>
    </w:p>
    <w:p w14:paraId="00000072" w14:textId="77777777" w:rsidR="008334B1" w:rsidRDefault="008334B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73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0000074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0000075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76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7" w14:textId="4161CEEE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151FE0"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0000078" w14:textId="77777777" w:rsidR="008334B1" w:rsidRDefault="0041116F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000007A" w14:textId="77777777" w:rsidR="008334B1" w:rsidRDefault="008334B1">
      <w:pPr>
        <w:rPr>
          <w:rFonts w:ascii="Cambria" w:eastAsia="Cambria" w:hAnsi="Cambria" w:cs="Cambria"/>
          <w:b/>
          <w:sz w:val="28"/>
          <w:szCs w:val="28"/>
        </w:rPr>
      </w:pPr>
    </w:p>
    <w:p w14:paraId="0000007B" w14:textId="77777777" w:rsidR="008334B1" w:rsidRDefault="0041116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000007C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7D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E" w14:textId="77777777" w:rsidR="008334B1" w:rsidRDefault="0041116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000007F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80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81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82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0000083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84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85" w14:textId="5AD4F7F6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EC751B" w:rsidRPr="00EC751B">
        <w:rPr>
          <w:rFonts w:ascii="Cambria" w:eastAsia="Cambria" w:hAnsi="Cambria" w:cs="Cambria"/>
          <w:b/>
          <w:bCs/>
          <w:color w:val="000000"/>
          <w:sz w:val="20"/>
          <w:szCs w:val="20"/>
        </w:rPr>
        <w:t>(No)</w:t>
      </w:r>
    </w:p>
    <w:p w14:paraId="00000086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00000087" w14:textId="77777777" w:rsidR="008334B1" w:rsidRDefault="00411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0000088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89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8A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00008B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0008C" w14:textId="77777777" w:rsidR="008334B1" w:rsidRDefault="0041116F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000008D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E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F" w14:textId="77777777" w:rsidR="008334B1" w:rsidRDefault="0041116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0000090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000091" w14:textId="77777777" w:rsidR="008334B1" w:rsidRDefault="0041116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92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0000093" w14:textId="5BF3BA08" w:rsidR="008334B1" w:rsidRDefault="0041116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has a service learning component which is a major portion of the course. The change to the spring semester allows for service learning to occur with two different courses in our program</w:t>
      </w:r>
      <w:r w:rsidR="00C6625C">
        <w:rPr>
          <w:rFonts w:ascii="Cambria" w:eastAsia="Cambria" w:hAnsi="Cambria" w:cs="Cambria"/>
          <w:sz w:val="20"/>
          <w:szCs w:val="20"/>
        </w:rPr>
        <w:t xml:space="preserve"> (Language Intervention and Multicultural Issues)</w:t>
      </w:r>
      <w:r>
        <w:rPr>
          <w:rFonts w:ascii="Cambria" w:eastAsia="Cambria" w:hAnsi="Cambria" w:cs="Cambria"/>
          <w:sz w:val="20"/>
          <w:szCs w:val="20"/>
        </w:rPr>
        <w:t xml:space="preserve"> so service learning opportunities are available throughout the year for students instead of only available in one semester.</w:t>
      </w:r>
    </w:p>
    <w:p w14:paraId="00000094" w14:textId="77777777" w:rsidR="008334B1" w:rsidRDefault="008334B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095" w14:textId="77777777" w:rsidR="008334B1" w:rsidRDefault="0041116F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96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0000097" w14:textId="77777777" w:rsidR="008334B1" w:rsidRDefault="0041116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000098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9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9A" w14:textId="77777777" w:rsidR="008334B1" w:rsidRDefault="0041116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000009B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C" w14:textId="77777777" w:rsidR="008334B1" w:rsidRDefault="008334B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D" w14:textId="77777777" w:rsidR="008334B1" w:rsidRDefault="0041116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000009E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F" w14:textId="77777777" w:rsidR="008334B1" w:rsidRDefault="008334B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A0" w14:textId="77777777" w:rsidR="008334B1" w:rsidRDefault="0041116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0000A1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A2" w14:textId="77777777" w:rsidR="008334B1" w:rsidRDefault="0041116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A3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4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5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6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7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8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9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A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B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C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D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E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F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B0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B1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B2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3" w14:textId="77777777" w:rsidR="008334B1" w:rsidRDefault="0041116F">
      <w:pPr>
        <w:rPr>
          <w:rFonts w:ascii="Cambria" w:eastAsia="Cambria" w:hAnsi="Cambria" w:cs="Cambria"/>
          <w:b/>
        </w:rPr>
      </w:pPr>
      <w:r>
        <w:lastRenderedPageBreak/>
        <w:br w:type="page"/>
      </w:r>
    </w:p>
    <w:p w14:paraId="000000B4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5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6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7" w14:textId="77777777" w:rsidR="008334B1" w:rsidRDefault="0041116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0000B8" w14:textId="77777777" w:rsidR="008334B1" w:rsidRDefault="008334B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9" w14:textId="77777777" w:rsidR="008334B1" w:rsidRDefault="0041116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00000BA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0000BB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00000BC" w14:textId="77777777" w:rsidR="008334B1" w:rsidRDefault="008334B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BD" w14:textId="77777777" w:rsidR="008334B1" w:rsidRDefault="0041116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000000BE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0000BF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C0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C1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0000C2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C3" w14:textId="77777777" w:rsidR="008334B1" w:rsidRDefault="0041116F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00000C4" w14:textId="77777777" w:rsidR="008334B1" w:rsidRDefault="008334B1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334B1" w14:paraId="54C1FA0A" w14:textId="77777777">
        <w:tc>
          <w:tcPr>
            <w:tcW w:w="2148" w:type="dxa"/>
          </w:tcPr>
          <w:p w14:paraId="000000C5" w14:textId="77777777" w:rsidR="008334B1" w:rsidRDefault="0041116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00000C6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334B1" w14:paraId="30A22C26" w14:textId="77777777">
        <w:tc>
          <w:tcPr>
            <w:tcW w:w="2148" w:type="dxa"/>
          </w:tcPr>
          <w:p w14:paraId="000000C7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00000C8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8334B1" w14:paraId="58847177" w14:textId="77777777">
        <w:tc>
          <w:tcPr>
            <w:tcW w:w="2148" w:type="dxa"/>
          </w:tcPr>
          <w:p w14:paraId="000000C9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00000CA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00000CB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8334B1" w14:paraId="6C01BCE4" w14:textId="77777777">
        <w:tc>
          <w:tcPr>
            <w:tcW w:w="2148" w:type="dxa"/>
          </w:tcPr>
          <w:p w14:paraId="000000CC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0000CD" w14:textId="77777777" w:rsidR="008334B1" w:rsidRDefault="0041116F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00000CE" w14:textId="77777777" w:rsidR="008334B1" w:rsidRDefault="0041116F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00000CF" w14:textId="77777777" w:rsidR="008334B1" w:rsidRDefault="008334B1">
      <w:pPr>
        <w:rPr>
          <w:rFonts w:ascii="Cambria" w:eastAsia="Cambria" w:hAnsi="Cambria" w:cs="Cambria"/>
          <w:i/>
          <w:sz w:val="20"/>
          <w:szCs w:val="20"/>
        </w:rPr>
      </w:pPr>
    </w:p>
    <w:p w14:paraId="000000D0" w14:textId="77777777" w:rsidR="008334B1" w:rsidRDefault="0041116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0000D1" w14:textId="77777777" w:rsidR="008334B1" w:rsidRDefault="00411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00000D2" w14:textId="77777777" w:rsidR="008334B1" w:rsidRDefault="008334B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334B1" w14:paraId="19B86ECA" w14:textId="77777777">
        <w:tc>
          <w:tcPr>
            <w:tcW w:w="2148" w:type="dxa"/>
          </w:tcPr>
          <w:p w14:paraId="000000D3" w14:textId="77777777" w:rsidR="008334B1" w:rsidRDefault="0041116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0000D4" w14:textId="77777777" w:rsidR="008334B1" w:rsidRDefault="008334B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0000D5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334B1" w14:paraId="537F0DE1" w14:textId="77777777">
        <w:tc>
          <w:tcPr>
            <w:tcW w:w="2148" w:type="dxa"/>
          </w:tcPr>
          <w:p w14:paraId="000000D6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00000D7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8334B1" w14:paraId="4C444A0D" w14:textId="77777777">
        <w:tc>
          <w:tcPr>
            <w:tcW w:w="2148" w:type="dxa"/>
          </w:tcPr>
          <w:p w14:paraId="000000D8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0000D9" w14:textId="77777777" w:rsidR="008334B1" w:rsidRDefault="0041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0000DA" w14:textId="77777777" w:rsidR="008334B1" w:rsidRDefault="0041116F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0000DB" w14:textId="77777777" w:rsidR="008334B1" w:rsidRDefault="0041116F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DC" w14:textId="77777777" w:rsidR="008334B1" w:rsidRDefault="0041116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DD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334B1" w14:paraId="72D9C257" w14:textId="77777777">
        <w:tc>
          <w:tcPr>
            <w:tcW w:w="10790" w:type="dxa"/>
            <w:shd w:val="clear" w:color="auto" w:fill="D9D9D9"/>
          </w:tcPr>
          <w:p w14:paraId="000000DE" w14:textId="77777777" w:rsidR="008334B1" w:rsidRDefault="0041116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8334B1" w14:paraId="270179D8" w14:textId="77777777">
        <w:tc>
          <w:tcPr>
            <w:tcW w:w="10790" w:type="dxa"/>
            <w:shd w:val="clear" w:color="auto" w:fill="F2F2F2"/>
          </w:tcPr>
          <w:p w14:paraId="000000DF" w14:textId="77777777" w:rsidR="008334B1" w:rsidRDefault="008334B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E0" w14:textId="77777777" w:rsidR="008334B1" w:rsidRDefault="0041116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E1" w14:textId="77777777" w:rsidR="008334B1" w:rsidRDefault="008334B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E2" w14:textId="77777777" w:rsidR="008334B1" w:rsidRDefault="0041116F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E3" w14:textId="77777777" w:rsidR="008334B1" w:rsidRDefault="008334B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E4" w14:textId="77777777" w:rsidR="008334B1" w:rsidRDefault="008334B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E5" w14:textId="77777777" w:rsidR="008334B1" w:rsidRDefault="008334B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E6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E7" w14:textId="77777777" w:rsidR="008334B1" w:rsidRDefault="008334B1">
      <w:pPr>
        <w:rPr>
          <w:rFonts w:ascii="Cambria" w:eastAsia="Cambria" w:hAnsi="Cambria" w:cs="Cambria"/>
          <w:sz w:val="18"/>
          <w:szCs w:val="18"/>
        </w:rPr>
      </w:pPr>
    </w:p>
    <w:p w14:paraId="000000E8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Before:</w:t>
      </w:r>
    </w:p>
    <w:p w14:paraId="016B3FA1" w14:textId="77777777" w:rsidR="00C6625C" w:rsidRPr="00C6625C" w:rsidRDefault="00C6625C" w:rsidP="00C6625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EEEEEE"/>
        </w:rPr>
      </w:pPr>
      <w:r w:rsidRPr="00C6625C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EEEEEE"/>
        </w:rPr>
        <w:t>CD 4063 - Multicultural Issues in Communication Disorders</w:t>
      </w:r>
    </w:p>
    <w:p w14:paraId="0A74BDC9" w14:textId="77777777" w:rsidR="00C6625C" w:rsidRPr="00C6625C" w:rsidRDefault="00517A9A" w:rsidP="00C6625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0FA32912">
          <v:rect id="_x0000_i1026" alt="" style="width:6in;height:.05pt;mso-width-percent:0;mso-height-percent:0;mso-width-percent:0;mso-height-percent:0" o:hrstd="t" o:hrnoshade="t" o:hr="t" fillcolor="black" stroked="f"/>
        </w:pict>
      </w:r>
    </w:p>
    <w:p w14:paraId="71D6E7B9" w14:textId="057D0B98" w:rsidR="00C6625C" w:rsidRDefault="00C6625C" w:rsidP="00C6625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</w:pPr>
      <w:r w:rsidRPr="00C6625C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EEEEEE"/>
        </w:rPr>
        <w:t xml:space="preserve">Sem. </w:t>
      </w:r>
      <w:proofErr w:type="spellStart"/>
      <w:r w:rsidRPr="00C6625C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EEEEEE"/>
        </w:rPr>
        <w:t>Hrs</w:t>
      </w:r>
      <w:proofErr w:type="spellEnd"/>
      <w:r w:rsidRPr="00C6625C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EEEEEE"/>
        </w:rPr>
        <w:t>:</w:t>
      </w:r>
      <w:r w:rsidRPr="00C6625C"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 </w:t>
      </w:r>
      <w:r w:rsidRPr="00C6625C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EEEEEE"/>
        </w:rPr>
        <w:t>3</w:t>
      </w:r>
      <w:r w:rsidRPr="00C6625C"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br/>
      </w:r>
      <w:r w:rsidRPr="00C6625C"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br/>
        <w:t>Diversity and culturally appro</w:t>
      </w:r>
      <w:r w:rsidRPr="00C6625C"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softHyphen/>
        <w:t xml:space="preserve">priate intervention procedures and strategies in speech-language-hearing services. </w:t>
      </w:r>
      <w:del w:id="1" w:author="Christina Akbari" w:date="2023-03-13T11:09:00Z">
        <w:r w:rsidRPr="00CB6784" w:rsidDel="00C6625C">
          <w:rPr>
            <w:rFonts w:ascii="Arial" w:eastAsia="Arial" w:hAnsi="Arial" w:cs="Arial"/>
            <w:color w:val="000000"/>
            <w:sz w:val="20"/>
            <w:szCs w:val="20"/>
            <w:highlight w:val="yellow"/>
            <w:shd w:val="clear" w:color="auto" w:fill="EEEEEE"/>
          </w:rPr>
          <w:delText>Fall.</w:delText>
        </w:r>
      </w:del>
      <w:r w:rsidRPr="00C6625C"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br/>
      </w:r>
      <w:r w:rsidRPr="00C6625C"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br/>
      </w:r>
      <w:del w:id="2" w:author="Christina Akbari" w:date="2023-03-13T11:09:00Z">
        <w:r w:rsidRPr="00CB6784" w:rsidDel="00C6625C">
          <w:rPr>
            <w:rFonts w:ascii="Arial" w:eastAsia="Arial" w:hAnsi="Arial" w:cs="Arial"/>
            <w:b/>
            <w:bCs/>
            <w:color w:val="000000"/>
            <w:sz w:val="20"/>
            <w:szCs w:val="20"/>
            <w:highlight w:val="yellow"/>
            <w:shd w:val="clear" w:color="auto" w:fill="EEEEEE"/>
          </w:rPr>
          <w:delText>Prerequisites:</w:delText>
        </w:r>
        <w:r w:rsidRPr="00CB6784" w:rsidDel="00C6625C">
          <w:rPr>
            <w:rFonts w:ascii="Arial" w:eastAsia="Arial" w:hAnsi="Arial" w:cs="Arial"/>
            <w:color w:val="000000"/>
            <w:sz w:val="20"/>
            <w:szCs w:val="20"/>
            <w:highlight w:val="yellow"/>
            <w:shd w:val="clear" w:color="auto" w:fill="EEEEEE"/>
          </w:rPr>
          <w:delText> Admission to the Communication Disorders Program.</w:delText>
        </w:r>
        <w:r w:rsidRPr="00C6625C" w:rsidDel="00C6625C">
          <w:rPr>
            <w:rFonts w:ascii="Arial" w:eastAsia="Arial" w:hAnsi="Arial" w:cs="Arial"/>
            <w:color w:val="000000"/>
            <w:sz w:val="20"/>
            <w:szCs w:val="20"/>
            <w:shd w:val="clear" w:color="auto" w:fill="EEEEEE"/>
          </w:rPr>
          <w:br/>
        </w:r>
      </w:del>
      <w:r w:rsidRPr="00C6625C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EEEEEE"/>
        </w:rPr>
        <w:t>Dual Listed/Cross Listed:</w:t>
      </w:r>
      <w:r w:rsidRPr="00C6625C"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 CD 5063.</w:t>
      </w:r>
    </w:p>
    <w:p w14:paraId="65C1379E" w14:textId="77777777" w:rsidR="00C6625C" w:rsidRDefault="00C6625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</w:pPr>
    </w:p>
    <w:p w14:paraId="77F34179" w14:textId="77777777" w:rsidR="00C6625C" w:rsidRDefault="00C6625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</w:pPr>
    </w:p>
    <w:p w14:paraId="000000EC" w14:textId="77777777" w:rsidR="008334B1" w:rsidRDefault="008334B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</w:p>
    <w:p w14:paraId="000000EE" w14:textId="0F0F5070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After:</w:t>
      </w:r>
    </w:p>
    <w:p w14:paraId="7154380B" w14:textId="77777777" w:rsidR="00CB6784" w:rsidRPr="00CB6784" w:rsidRDefault="00CB6784" w:rsidP="00CB6784">
      <w:pPr>
        <w:shd w:val="clear" w:color="auto" w:fill="EEEEEE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6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CD 4063 - Multicultural Issues in Communication Disorders</w:t>
      </w:r>
    </w:p>
    <w:p w14:paraId="46F6F223" w14:textId="77777777" w:rsidR="00CB6784" w:rsidRPr="00CB6784" w:rsidRDefault="00517A9A" w:rsidP="00CB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A9A">
        <w:rPr>
          <w:rFonts w:ascii="Times New Roman" w:eastAsia="Times New Roman" w:hAnsi="Times New Roman" w:cs="Times New Roman"/>
          <w:noProof/>
          <w:sz w:val="24"/>
          <w:szCs w:val="24"/>
        </w:rPr>
        <w:pict w14:anchorId="05B0F92F">
          <v:rect id="_x0000_i1025" alt="" style="width:468pt;height:.05pt;mso-width-percent:0;mso-height-percent:0;mso-width-percent:0;mso-height-percent:0" o:hrstd="t" o:hrnoshade="t" o:hr="t" fillcolor="black" stroked="f"/>
        </w:pict>
      </w:r>
    </w:p>
    <w:p w14:paraId="598D990D" w14:textId="002DC1A4" w:rsidR="00CB6784" w:rsidRDefault="00CB6784" w:rsidP="00CB6784">
      <w:pPr>
        <w:tabs>
          <w:tab w:val="left" w:pos="360"/>
          <w:tab w:val="left" w:pos="720"/>
        </w:tabs>
        <w:spacing w:after="0" w:line="240" w:lineRule="auto"/>
        <w:rPr>
          <w:ins w:id="3" w:author="Christina Akbari" w:date="2023-03-13T11:12:00Z"/>
          <w:rFonts w:ascii="Cambria" w:eastAsia="Cambria" w:hAnsi="Cambria" w:cs="Cambria"/>
          <w:sz w:val="20"/>
          <w:szCs w:val="20"/>
        </w:rPr>
      </w:pPr>
      <w:r w:rsidRPr="00CB678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CB678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CB678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CB6784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 </w:t>
      </w:r>
      <w:r w:rsidRPr="00CB678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CB67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B67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B6784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Diversity and culturally appro</w:t>
      </w:r>
      <w:r w:rsidRPr="00CB6784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softHyphen/>
        <w:t xml:space="preserve">priate intervention procedures and strategies in speech-language-hearing services. </w:t>
      </w:r>
      <w:r w:rsidR="008B5E88" w:rsidRPr="00CB6784">
        <w:rPr>
          <w:rFonts w:ascii="Arial" w:eastAsia="Arial" w:hAnsi="Arial" w:cs="Arial"/>
          <w:color w:val="00B0F0"/>
          <w:sz w:val="20"/>
          <w:szCs w:val="20"/>
          <w:highlight w:val="yellow"/>
          <w:shd w:val="clear" w:color="auto" w:fill="EEEEEE"/>
        </w:rPr>
        <w:t>Spring</w:t>
      </w:r>
      <w:r w:rsidRPr="00CB67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B67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B67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B678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Dual Listed/Cross Listed:</w:t>
      </w:r>
      <w:r w:rsidRPr="00CB6784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 CD 5063.</w:t>
      </w:r>
    </w:p>
    <w:p w14:paraId="49DE86D5" w14:textId="77777777" w:rsidR="00CB6784" w:rsidRDefault="00CB67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F" w14:textId="34AD8756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14:paraId="000000F0" w14:textId="77777777" w:rsidR="008334B1" w:rsidRDefault="0041116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sectPr w:rsidR="00833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16DE" w14:textId="77777777" w:rsidR="00517A9A" w:rsidRDefault="00517A9A">
      <w:pPr>
        <w:spacing w:after="0" w:line="240" w:lineRule="auto"/>
      </w:pPr>
      <w:r>
        <w:separator/>
      </w:r>
    </w:p>
  </w:endnote>
  <w:endnote w:type="continuationSeparator" w:id="0">
    <w:p w14:paraId="74C85ED8" w14:textId="77777777" w:rsidR="00517A9A" w:rsidRDefault="0051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8334B1" w:rsidRDefault="00411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5" w14:textId="77777777" w:rsidR="008334B1" w:rsidRDefault="00833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7" w14:textId="0F290D86" w:rsidR="008334B1" w:rsidRDefault="00411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17D3">
      <w:rPr>
        <w:noProof/>
        <w:color w:val="000000"/>
      </w:rPr>
      <w:t>1</w:t>
    </w:r>
    <w:r>
      <w:rPr>
        <w:color w:val="000000"/>
      </w:rPr>
      <w:fldChar w:fldCharType="end"/>
    </w:r>
  </w:p>
  <w:p w14:paraId="000000F8" w14:textId="77777777" w:rsidR="008334B1" w:rsidRDefault="00411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8334B1" w:rsidRDefault="00833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B9C3" w14:textId="77777777" w:rsidR="00517A9A" w:rsidRDefault="00517A9A">
      <w:pPr>
        <w:spacing w:after="0" w:line="240" w:lineRule="auto"/>
      </w:pPr>
      <w:r>
        <w:separator/>
      </w:r>
    </w:p>
  </w:footnote>
  <w:footnote w:type="continuationSeparator" w:id="0">
    <w:p w14:paraId="44FBACC7" w14:textId="77777777" w:rsidR="00517A9A" w:rsidRDefault="0051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8334B1" w:rsidRDefault="00833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8334B1" w:rsidRDefault="00833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77777777" w:rsidR="008334B1" w:rsidRDefault="00833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5EB8"/>
    <w:multiLevelType w:val="multilevel"/>
    <w:tmpl w:val="F90861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1B60"/>
    <w:multiLevelType w:val="multilevel"/>
    <w:tmpl w:val="C0BEF34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103A9D"/>
    <w:multiLevelType w:val="multilevel"/>
    <w:tmpl w:val="BA24A45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282917">
    <w:abstractNumId w:val="0"/>
  </w:num>
  <w:num w:numId="2" w16cid:durableId="972714813">
    <w:abstractNumId w:val="2"/>
  </w:num>
  <w:num w:numId="3" w16cid:durableId="14893946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Akbari">
    <w15:presenceInfo w15:providerId="AD" w15:userId="S-1-5-21-1547161642-1343024091-725345543-3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B1"/>
    <w:rsid w:val="000B52C0"/>
    <w:rsid w:val="00151FE0"/>
    <w:rsid w:val="0022721B"/>
    <w:rsid w:val="002F417F"/>
    <w:rsid w:val="003B0360"/>
    <w:rsid w:val="0041116F"/>
    <w:rsid w:val="004C0C16"/>
    <w:rsid w:val="00517A9A"/>
    <w:rsid w:val="005A5DFA"/>
    <w:rsid w:val="005E40DA"/>
    <w:rsid w:val="00657530"/>
    <w:rsid w:val="007D1126"/>
    <w:rsid w:val="008334B1"/>
    <w:rsid w:val="008625A0"/>
    <w:rsid w:val="008B5E88"/>
    <w:rsid w:val="00B1239B"/>
    <w:rsid w:val="00B517D3"/>
    <w:rsid w:val="00B53C2B"/>
    <w:rsid w:val="00BE1E99"/>
    <w:rsid w:val="00C011F8"/>
    <w:rsid w:val="00C6625C"/>
    <w:rsid w:val="00C665D7"/>
    <w:rsid w:val="00CB6784"/>
    <w:rsid w:val="00CD4DC9"/>
    <w:rsid w:val="00D25388"/>
    <w:rsid w:val="00EC751B"/>
    <w:rsid w:val="00EE69B7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11AF"/>
  <w15:docId w15:val="{808A2D54-CCF7-49D9-BC41-C27F6B87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AA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04650EE2A3A44B8BEF0D4B6B7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0CB7-9D49-4340-9D8F-F7C5F9A362F3}"/>
      </w:docPartPr>
      <w:docPartBody>
        <w:p w:rsidR="00000000" w:rsidRDefault="00D709E0" w:rsidP="00D709E0">
          <w:pPr>
            <w:pStyle w:val="99604650EE2A3A44B8BEF0D4B6B7DC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E0"/>
    <w:rsid w:val="00D151B0"/>
    <w:rsid w:val="00D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04650EE2A3A44B8BEF0D4B6B7DCE6">
    <w:name w:val="99604650EE2A3A44B8BEF0D4B6B7DCE6"/>
    <w:rsid w:val="00D70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HS0o4Wb9jVP679WzDtJtzy/Otg==">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dcterms:created xsi:type="dcterms:W3CDTF">2023-03-14T17:51:00Z</dcterms:created>
  <dcterms:modified xsi:type="dcterms:W3CDTF">2023-04-20T15:05:00Z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0x010100A6207A3E862B1C4093F3E704610413F7</vt:lpwstr>
  </property>
</Properties>
</file>